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A9791" w14:textId="77777777" w:rsidR="00E47201" w:rsidRDefault="001A0AB3" w:rsidP="001A0AB3">
      <w:pPr>
        <w:jc w:val="center"/>
        <w:rPr>
          <w:b/>
          <w:sz w:val="32"/>
          <w:szCs w:val="32"/>
        </w:rPr>
      </w:pPr>
      <w:r w:rsidRPr="001A0AB3">
        <w:rPr>
          <w:b/>
          <w:sz w:val="32"/>
          <w:szCs w:val="32"/>
        </w:rPr>
        <w:t>OPIS PRZEDMIOTU ZAMÓWIENIA</w:t>
      </w:r>
    </w:p>
    <w:p w14:paraId="2415773C" w14:textId="77777777" w:rsidR="001A0AB3" w:rsidRDefault="001A0AB3" w:rsidP="001A0AB3">
      <w:pPr>
        <w:jc w:val="center"/>
        <w:rPr>
          <w:b/>
          <w:sz w:val="32"/>
          <w:szCs w:val="32"/>
        </w:rPr>
      </w:pPr>
    </w:p>
    <w:p w14:paraId="668BFF4D" w14:textId="77777777" w:rsidR="001A0AB3" w:rsidRDefault="001A0AB3" w:rsidP="00781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</w:t>
      </w:r>
      <w:r w:rsidR="00386A5F">
        <w:rPr>
          <w:b/>
          <w:sz w:val="24"/>
          <w:szCs w:val="24"/>
        </w:rPr>
        <w:t>Wykazu Materiałów N</w:t>
      </w:r>
      <w:r>
        <w:rPr>
          <w:b/>
          <w:sz w:val="24"/>
          <w:szCs w:val="24"/>
        </w:rPr>
        <w:t xml:space="preserve">iebezpiecznych i uzyskanie </w:t>
      </w:r>
      <w:r w:rsidR="00386A5F">
        <w:rPr>
          <w:b/>
          <w:sz w:val="24"/>
          <w:szCs w:val="24"/>
        </w:rPr>
        <w:t>Certyfikatu</w:t>
      </w:r>
      <w:r>
        <w:rPr>
          <w:b/>
          <w:sz w:val="24"/>
          <w:szCs w:val="24"/>
        </w:rPr>
        <w:t xml:space="preserve"> Zapasów dla statku Baltica Gdy-100</w:t>
      </w:r>
    </w:p>
    <w:p w14:paraId="23CE2A41" w14:textId="77777777" w:rsidR="001A0AB3" w:rsidRDefault="001A0AB3" w:rsidP="001A0AB3">
      <w:pPr>
        <w:rPr>
          <w:b/>
          <w:sz w:val="24"/>
          <w:szCs w:val="24"/>
        </w:rPr>
      </w:pPr>
    </w:p>
    <w:p w14:paraId="54A6F320" w14:textId="470B1603" w:rsidR="00C80CD4" w:rsidRDefault="00386A5F" w:rsidP="003F38CE">
      <w:pPr>
        <w:jc w:val="both"/>
        <w:rPr>
          <w:sz w:val="24"/>
          <w:szCs w:val="24"/>
        </w:rPr>
      </w:pPr>
      <w:del w:id="0" w:author="Tomasz Formejster" w:date="2020-09-17T12:16:00Z">
        <w:r w:rsidDel="008C158B">
          <w:rPr>
            <w:sz w:val="24"/>
            <w:szCs w:val="24"/>
          </w:rPr>
          <w:delText xml:space="preserve">Wykonać </w:delText>
        </w:r>
      </w:del>
      <w:ins w:id="1" w:author="Tomasz Formejster" w:date="2020-09-17T12:50:00Z">
        <w:r w:rsidR="00802653">
          <w:rPr>
            <w:sz w:val="24"/>
            <w:szCs w:val="24"/>
          </w:rPr>
          <w:t>Wykon</w:t>
        </w:r>
      </w:ins>
      <w:bookmarkStart w:id="2" w:name="_GoBack"/>
      <w:bookmarkEnd w:id="2"/>
      <w:ins w:id="3" w:author="Tomasz Formejster" w:date="2020-09-17T12:16:00Z">
        <w:r w:rsidR="008C158B">
          <w:rPr>
            <w:sz w:val="24"/>
            <w:szCs w:val="24"/>
          </w:rPr>
          <w:t xml:space="preserve">anie </w:t>
        </w:r>
      </w:ins>
      <w:r>
        <w:rPr>
          <w:sz w:val="24"/>
          <w:szCs w:val="24"/>
        </w:rPr>
        <w:t>Wykaz</w:t>
      </w:r>
      <w:ins w:id="4" w:author="Tomasz Formejster" w:date="2020-09-17T12:16:00Z">
        <w:r w:rsidR="008C158B">
          <w:rPr>
            <w:sz w:val="24"/>
            <w:szCs w:val="24"/>
          </w:rPr>
          <w:t>u</w:t>
        </w:r>
      </w:ins>
      <w:r>
        <w:rPr>
          <w:sz w:val="24"/>
          <w:szCs w:val="24"/>
        </w:rPr>
        <w:t xml:space="preserve"> Materiałów niebezpiecznych i uzyska</w:t>
      </w:r>
      <w:del w:id="5" w:author="Tomasz Formejster" w:date="2020-09-17T12:18:00Z">
        <w:r w:rsidDel="008C158B">
          <w:rPr>
            <w:sz w:val="24"/>
            <w:szCs w:val="24"/>
          </w:rPr>
          <w:delText>ć</w:delText>
        </w:r>
      </w:del>
      <w:ins w:id="6" w:author="Tomasz Formejster" w:date="2020-09-17T12:18:00Z">
        <w:r w:rsidR="008C158B">
          <w:rPr>
            <w:sz w:val="24"/>
            <w:szCs w:val="24"/>
          </w:rPr>
          <w:t>nie</w:t>
        </w:r>
      </w:ins>
      <w:r>
        <w:rPr>
          <w:sz w:val="24"/>
          <w:szCs w:val="24"/>
        </w:rPr>
        <w:t xml:space="preserve"> Certyfikat</w:t>
      </w:r>
      <w:ins w:id="7" w:author="Tomasz Formejster" w:date="2020-09-17T12:18:00Z">
        <w:r w:rsidR="008C158B">
          <w:rPr>
            <w:sz w:val="24"/>
            <w:szCs w:val="24"/>
          </w:rPr>
          <w:t>u</w:t>
        </w:r>
      </w:ins>
      <w:r>
        <w:rPr>
          <w:sz w:val="24"/>
          <w:szCs w:val="24"/>
        </w:rPr>
        <w:t xml:space="preserve"> Zapasów dla statku Baltica Gdy-100 z</w:t>
      </w:r>
      <w:r w:rsidRPr="001A0AB3">
        <w:rPr>
          <w:sz w:val="24"/>
          <w:szCs w:val="24"/>
        </w:rPr>
        <w:t xml:space="preserve">godnie z rozporządzeniem UE nr 1251/2013 </w:t>
      </w:r>
      <w:r>
        <w:rPr>
          <w:sz w:val="24"/>
          <w:szCs w:val="24"/>
        </w:rPr>
        <w:t>z dn</w:t>
      </w:r>
      <w:r w:rsidR="00781677">
        <w:rPr>
          <w:sz w:val="24"/>
          <w:szCs w:val="24"/>
        </w:rPr>
        <w:t>ia 20 listopada 2013 roku</w:t>
      </w:r>
      <w:del w:id="8" w:author="Tomasz Formejster" w:date="2020-09-17T12:18:00Z">
        <w:r w:rsidR="00781677" w:rsidDel="008C158B">
          <w:rPr>
            <w:sz w:val="24"/>
            <w:szCs w:val="24"/>
          </w:rPr>
          <w:delText>,</w:delText>
        </w:r>
      </w:del>
      <w:r w:rsidR="00781677">
        <w:rPr>
          <w:sz w:val="24"/>
          <w:szCs w:val="24"/>
        </w:rPr>
        <w:t xml:space="preserve"> oraz </w:t>
      </w:r>
      <w:r w:rsidR="00C80CD4">
        <w:rPr>
          <w:sz w:val="24"/>
          <w:szCs w:val="24"/>
        </w:rPr>
        <w:t>zgodnie z</w:t>
      </w:r>
      <w:r w:rsidR="00847F38">
        <w:rPr>
          <w:sz w:val="24"/>
          <w:szCs w:val="24"/>
        </w:rPr>
        <w:t xml:space="preserve"> Publikacją informacyjną nr 33/I</w:t>
      </w:r>
      <w:r w:rsidR="00C80CD4">
        <w:rPr>
          <w:sz w:val="24"/>
          <w:szCs w:val="24"/>
        </w:rPr>
        <w:t xml:space="preserve"> </w:t>
      </w:r>
      <w:r w:rsidR="00781677">
        <w:rPr>
          <w:sz w:val="24"/>
          <w:szCs w:val="24"/>
        </w:rPr>
        <w:t>Polski</w:t>
      </w:r>
      <w:r w:rsidR="00116553">
        <w:rPr>
          <w:sz w:val="24"/>
          <w:szCs w:val="24"/>
        </w:rPr>
        <w:t>ego R</w:t>
      </w:r>
      <w:r w:rsidR="00C80CD4">
        <w:rPr>
          <w:sz w:val="24"/>
          <w:szCs w:val="24"/>
        </w:rPr>
        <w:t>ejestru Statków.</w:t>
      </w:r>
    </w:p>
    <w:p w14:paraId="515D3239" w14:textId="6E6E264E" w:rsidR="00E147CE" w:rsidRDefault="00781677" w:rsidP="001A0A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ins w:id="9" w:author="Tomasz Formejster" w:date="2020-09-17T12:19:00Z">
        <w:r w:rsidR="008C158B">
          <w:rPr>
            <w:sz w:val="24"/>
            <w:szCs w:val="24"/>
          </w:rPr>
          <w:t xml:space="preserve">W/w </w:t>
        </w:r>
      </w:ins>
      <w:r>
        <w:rPr>
          <w:sz w:val="24"/>
          <w:szCs w:val="24"/>
        </w:rPr>
        <w:t>Dokument</w:t>
      </w:r>
      <w:ins w:id="10" w:author="Tomasz Formejster" w:date="2020-09-17T12:19:00Z">
        <w:r w:rsidR="008C158B">
          <w:rPr>
            <w:sz w:val="24"/>
            <w:szCs w:val="24"/>
          </w:rPr>
          <w:t>y</w:t>
        </w:r>
      </w:ins>
      <w:r>
        <w:rPr>
          <w:sz w:val="24"/>
          <w:szCs w:val="24"/>
        </w:rPr>
        <w:t xml:space="preserve"> </w:t>
      </w:r>
      <w:ins w:id="11" w:author="Tomasz Formejster" w:date="2020-09-17T12:19:00Z">
        <w:r w:rsidR="008C158B">
          <w:rPr>
            <w:sz w:val="24"/>
            <w:szCs w:val="24"/>
          </w:rPr>
          <w:t xml:space="preserve">należy </w:t>
        </w:r>
      </w:ins>
      <w:r w:rsidR="00C80CD4">
        <w:rPr>
          <w:sz w:val="24"/>
          <w:szCs w:val="24"/>
        </w:rPr>
        <w:t xml:space="preserve">dostarczyć </w:t>
      </w:r>
      <w:ins w:id="12" w:author="Tomasz Formejster" w:date="2020-09-17T12:19:00Z">
        <w:r w:rsidR="008C158B">
          <w:rPr>
            <w:sz w:val="24"/>
            <w:szCs w:val="24"/>
          </w:rPr>
          <w:t xml:space="preserve">po </w:t>
        </w:r>
      </w:ins>
      <w:r w:rsidR="00C80CD4">
        <w:rPr>
          <w:sz w:val="24"/>
          <w:szCs w:val="24"/>
        </w:rPr>
        <w:t>zatwierdz</w:t>
      </w:r>
      <w:del w:id="13" w:author="Tomasz Formejster" w:date="2020-09-17T12:19:00Z">
        <w:r w:rsidR="00C80CD4" w:rsidDel="008C158B">
          <w:rPr>
            <w:sz w:val="24"/>
            <w:szCs w:val="24"/>
          </w:rPr>
          <w:delText>ony</w:delText>
        </w:r>
      </w:del>
      <w:ins w:id="14" w:author="Tomasz Formejster" w:date="2020-09-17T12:19:00Z">
        <w:r w:rsidR="008C158B">
          <w:rPr>
            <w:sz w:val="24"/>
            <w:szCs w:val="24"/>
          </w:rPr>
          <w:t>eniu</w:t>
        </w:r>
      </w:ins>
      <w:r>
        <w:rPr>
          <w:sz w:val="24"/>
          <w:szCs w:val="24"/>
        </w:rPr>
        <w:t xml:space="preserve"> przez Polski Rejestr Statków.</w:t>
      </w:r>
    </w:p>
    <w:p w14:paraId="72E91C78" w14:textId="27DEAFC8" w:rsidR="00386A5F" w:rsidRDefault="00386A5F" w:rsidP="001A0AB3">
      <w:pPr>
        <w:rPr>
          <w:sz w:val="24"/>
          <w:szCs w:val="24"/>
        </w:rPr>
      </w:pPr>
      <w:r>
        <w:rPr>
          <w:sz w:val="24"/>
          <w:szCs w:val="24"/>
        </w:rPr>
        <w:t>Termin wykonania pra</w:t>
      </w:r>
      <w:r w:rsidR="00E147CE">
        <w:rPr>
          <w:sz w:val="24"/>
          <w:szCs w:val="24"/>
        </w:rPr>
        <w:t>c od dni</w:t>
      </w:r>
      <w:r w:rsidR="00781677">
        <w:rPr>
          <w:sz w:val="24"/>
          <w:szCs w:val="24"/>
        </w:rPr>
        <w:t>a podpisania umowy do 1</w:t>
      </w:r>
      <w:r w:rsidR="00E147CE">
        <w:rPr>
          <w:sz w:val="24"/>
          <w:szCs w:val="24"/>
        </w:rPr>
        <w:t>0</w:t>
      </w:r>
      <w:r>
        <w:rPr>
          <w:sz w:val="24"/>
          <w:szCs w:val="24"/>
        </w:rPr>
        <w:t>.12.2020</w:t>
      </w:r>
    </w:p>
    <w:p w14:paraId="73F60D91" w14:textId="77777777" w:rsidR="00386A5F" w:rsidRPr="00386A5F" w:rsidRDefault="00386A5F" w:rsidP="001A0AB3">
      <w:pPr>
        <w:rPr>
          <w:b/>
          <w:sz w:val="24"/>
          <w:szCs w:val="24"/>
        </w:rPr>
      </w:pPr>
      <w:r w:rsidRPr="00386A5F">
        <w:rPr>
          <w:b/>
          <w:sz w:val="24"/>
          <w:szCs w:val="24"/>
        </w:rPr>
        <w:t>Dane statku: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386A5F" w:rsidRPr="00BB2147" w14:paraId="322B0561" w14:textId="77777777" w:rsidTr="00733A8D">
        <w:tc>
          <w:tcPr>
            <w:tcW w:w="3756" w:type="dxa"/>
          </w:tcPr>
          <w:p w14:paraId="41737C1F" w14:textId="77777777" w:rsidR="00386A5F" w:rsidRPr="00BB2147" w:rsidRDefault="00386A5F" w:rsidP="00733A8D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b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454" w:type="dxa"/>
          </w:tcPr>
          <w:p w14:paraId="066D8243" w14:textId="77777777" w:rsidR="00386A5F" w:rsidRPr="00BB2147" w:rsidRDefault="00386A5F" w:rsidP="00386A5F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sz w:val="24"/>
                <w:szCs w:val="24"/>
                <w:lang w:eastAsia="pl-PL"/>
              </w:rPr>
              <w:t>statek rybacki przystosowany do badań</w:t>
            </w:r>
          </w:p>
        </w:tc>
      </w:tr>
      <w:tr w:rsidR="00386A5F" w:rsidRPr="00BB2147" w14:paraId="44D70F62" w14:textId="77777777" w:rsidTr="00733A8D">
        <w:tc>
          <w:tcPr>
            <w:tcW w:w="3756" w:type="dxa"/>
          </w:tcPr>
          <w:p w14:paraId="377A2731" w14:textId="77777777" w:rsidR="00386A5F" w:rsidRPr="00BB2147" w:rsidRDefault="00386A5F" w:rsidP="00733A8D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b/>
                <w:sz w:val="24"/>
                <w:szCs w:val="24"/>
                <w:lang w:eastAsia="pl-PL"/>
              </w:rPr>
              <w:t>Rok budowy</w:t>
            </w:r>
          </w:p>
        </w:tc>
        <w:tc>
          <w:tcPr>
            <w:tcW w:w="5454" w:type="dxa"/>
          </w:tcPr>
          <w:p w14:paraId="643E4B2E" w14:textId="77777777" w:rsidR="00386A5F" w:rsidRPr="00BB2147" w:rsidRDefault="00386A5F" w:rsidP="00386A5F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sz w:val="24"/>
                <w:szCs w:val="24"/>
                <w:lang w:eastAsia="pl-PL"/>
              </w:rPr>
              <w:t>1993</w:t>
            </w:r>
          </w:p>
        </w:tc>
      </w:tr>
      <w:tr w:rsidR="00386A5F" w:rsidRPr="00BB2147" w14:paraId="4C9FE79D" w14:textId="77777777" w:rsidTr="00733A8D">
        <w:tc>
          <w:tcPr>
            <w:tcW w:w="3756" w:type="dxa"/>
          </w:tcPr>
          <w:p w14:paraId="0975FD1E" w14:textId="77777777" w:rsidR="00386A5F" w:rsidRPr="00BB2147" w:rsidRDefault="00386A5F" w:rsidP="00733A8D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b/>
                <w:sz w:val="24"/>
                <w:szCs w:val="24"/>
                <w:lang w:eastAsia="pl-PL"/>
              </w:rPr>
              <w:t>Długość całkowita</w:t>
            </w:r>
          </w:p>
        </w:tc>
        <w:tc>
          <w:tcPr>
            <w:tcW w:w="5454" w:type="dxa"/>
          </w:tcPr>
          <w:p w14:paraId="0E7C2B90" w14:textId="77777777" w:rsidR="00386A5F" w:rsidRPr="00BB2147" w:rsidRDefault="00386A5F" w:rsidP="00386A5F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sz w:val="24"/>
                <w:szCs w:val="24"/>
                <w:lang w:eastAsia="pl-PL"/>
              </w:rPr>
              <w:t>41,0 m</w:t>
            </w:r>
          </w:p>
        </w:tc>
      </w:tr>
      <w:tr w:rsidR="00386A5F" w:rsidRPr="00BB2147" w14:paraId="165FFFC7" w14:textId="77777777" w:rsidTr="00733A8D">
        <w:tc>
          <w:tcPr>
            <w:tcW w:w="3756" w:type="dxa"/>
          </w:tcPr>
          <w:p w14:paraId="2D8543A2" w14:textId="77777777" w:rsidR="00386A5F" w:rsidRPr="00BB2147" w:rsidRDefault="00386A5F" w:rsidP="00733A8D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Długość </w:t>
            </w:r>
            <w:proofErr w:type="spellStart"/>
            <w:r w:rsidRPr="00BB2147">
              <w:rPr>
                <w:rFonts w:eastAsia="Times New Roman" w:cs="Arial"/>
                <w:b/>
                <w:sz w:val="24"/>
                <w:szCs w:val="24"/>
                <w:lang w:eastAsia="pl-PL"/>
              </w:rPr>
              <w:t>m.p</w:t>
            </w:r>
            <w:proofErr w:type="spellEnd"/>
            <w:r w:rsidRPr="00BB2147">
              <w:rPr>
                <w:rFonts w:eastAsia="Times New Roman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54" w:type="dxa"/>
          </w:tcPr>
          <w:p w14:paraId="6C807045" w14:textId="77777777" w:rsidR="00386A5F" w:rsidRPr="00BB2147" w:rsidRDefault="00386A5F" w:rsidP="00386A5F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sz w:val="24"/>
                <w:szCs w:val="24"/>
                <w:lang w:eastAsia="pl-PL"/>
              </w:rPr>
              <w:t>35,5 m</w:t>
            </w:r>
          </w:p>
        </w:tc>
      </w:tr>
      <w:tr w:rsidR="00386A5F" w:rsidRPr="00BB2147" w14:paraId="2A115DB7" w14:textId="77777777" w:rsidTr="00733A8D">
        <w:tc>
          <w:tcPr>
            <w:tcW w:w="3756" w:type="dxa"/>
          </w:tcPr>
          <w:p w14:paraId="7BE440BE" w14:textId="77777777" w:rsidR="00386A5F" w:rsidRPr="00BB2147" w:rsidRDefault="00386A5F" w:rsidP="00733A8D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b/>
                <w:sz w:val="24"/>
                <w:szCs w:val="24"/>
                <w:lang w:eastAsia="pl-PL"/>
              </w:rPr>
              <w:t>Szerokość całkowita</w:t>
            </w:r>
          </w:p>
        </w:tc>
        <w:tc>
          <w:tcPr>
            <w:tcW w:w="5454" w:type="dxa"/>
          </w:tcPr>
          <w:p w14:paraId="7E94B5DA" w14:textId="77777777" w:rsidR="00386A5F" w:rsidRPr="00BB2147" w:rsidRDefault="00386A5F" w:rsidP="00386A5F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sz w:val="24"/>
                <w:szCs w:val="24"/>
                <w:lang w:eastAsia="pl-PL"/>
              </w:rPr>
              <w:t>9,0 m</w:t>
            </w:r>
          </w:p>
        </w:tc>
      </w:tr>
      <w:tr w:rsidR="00386A5F" w:rsidRPr="00BB2147" w14:paraId="4D1F0BE4" w14:textId="77777777" w:rsidTr="00733A8D">
        <w:tc>
          <w:tcPr>
            <w:tcW w:w="3756" w:type="dxa"/>
          </w:tcPr>
          <w:p w14:paraId="7744F025" w14:textId="77777777" w:rsidR="00386A5F" w:rsidRPr="00BB2147" w:rsidRDefault="00386A5F" w:rsidP="00733A8D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Wysokość do pokładu głównego</w:t>
            </w:r>
          </w:p>
        </w:tc>
        <w:tc>
          <w:tcPr>
            <w:tcW w:w="5454" w:type="dxa"/>
          </w:tcPr>
          <w:p w14:paraId="2ABDC443" w14:textId="77777777" w:rsidR="00386A5F" w:rsidRPr="00BB2147" w:rsidRDefault="00386A5F" w:rsidP="00386A5F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B2147">
              <w:rPr>
                <w:rFonts w:eastAsia="Times New Roman" w:cs="Arial"/>
                <w:sz w:val="24"/>
                <w:szCs w:val="24"/>
                <w:lang w:eastAsia="pl-PL"/>
              </w:rPr>
              <w:t>4,5 m</w:t>
            </w:r>
          </w:p>
        </w:tc>
      </w:tr>
      <w:tr w:rsidR="00386A5F" w:rsidRPr="00BB2147" w14:paraId="1BB3433F" w14:textId="77777777" w:rsidTr="00733A8D">
        <w:tc>
          <w:tcPr>
            <w:tcW w:w="3756" w:type="dxa"/>
          </w:tcPr>
          <w:p w14:paraId="3B180398" w14:textId="77777777" w:rsidR="00386A5F" w:rsidRPr="00BB2147" w:rsidRDefault="00386A5F" w:rsidP="00733A8D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Pojemność brutto</w:t>
            </w:r>
          </w:p>
        </w:tc>
        <w:tc>
          <w:tcPr>
            <w:tcW w:w="5454" w:type="dxa"/>
          </w:tcPr>
          <w:p w14:paraId="234EA8ED" w14:textId="77777777" w:rsidR="00386A5F" w:rsidRPr="00BB2147" w:rsidRDefault="00386A5F" w:rsidP="00386A5F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614 ton</w:t>
            </w:r>
          </w:p>
        </w:tc>
      </w:tr>
      <w:tr w:rsidR="00386A5F" w:rsidRPr="00BB2147" w14:paraId="561CAB68" w14:textId="77777777" w:rsidTr="00733A8D">
        <w:tc>
          <w:tcPr>
            <w:tcW w:w="3756" w:type="dxa"/>
          </w:tcPr>
          <w:p w14:paraId="472795BD" w14:textId="77777777" w:rsidR="00386A5F" w:rsidRPr="00BB2147" w:rsidRDefault="00386A5F" w:rsidP="00733A8D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Nośność</w:t>
            </w:r>
          </w:p>
        </w:tc>
        <w:tc>
          <w:tcPr>
            <w:tcW w:w="5454" w:type="dxa"/>
          </w:tcPr>
          <w:p w14:paraId="54A842EF" w14:textId="77777777" w:rsidR="00386A5F" w:rsidRPr="00BB2147" w:rsidRDefault="00386A5F" w:rsidP="00386A5F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="Arial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242</w:t>
            </w:r>
          </w:p>
        </w:tc>
      </w:tr>
      <w:tr w:rsidR="00386A5F" w:rsidRPr="00BB2147" w14:paraId="22C2DAB3" w14:textId="77777777" w:rsidTr="00733A8D">
        <w:tc>
          <w:tcPr>
            <w:tcW w:w="3756" w:type="dxa"/>
          </w:tcPr>
          <w:p w14:paraId="24E893CB" w14:textId="77777777" w:rsidR="00386A5F" w:rsidRPr="00BB2147" w:rsidRDefault="00386A5F" w:rsidP="00733A8D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proofErr w:type="spellStart"/>
            <w:r w:rsidRPr="00BB2147"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  <w:t>Klasa</w:t>
            </w:r>
            <w:proofErr w:type="spellEnd"/>
            <w:r w:rsidRPr="00BB2147"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B2147"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  <w:t>statku</w:t>
            </w:r>
            <w:proofErr w:type="spellEnd"/>
          </w:p>
        </w:tc>
        <w:tc>
          <w:tcPr>
            <w:tcW w:w="5454" w:type="dxa"/>
          </w:tcPr>
          <w:p w14:paraId="517E9C48" w14:textId="1E60F5EE" w:rsidR="00944286" w:rsidRPr="00944286" w:rsidRDefault="00386A5F" w:rsidP="00944286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="Arial"/>
                <w:sz w:val="24"/>
                <w:szCs w:val="24"/>
                <w:lang w:val="de-DE" w:eastAsia="pl-PL"/>
              </w:rPr>
            </w:pPr>
            <w:r w:rsidRPr="00BB2147">
              <w:rPr>
                <w:rFonts w:eastAsia="Times New Roman" w:cs="Arial"/>
                <w:sz w:val="24"/>
                <w:szCs w:val="24"/>
                <w:lang w:eastAsia="pl-PL"/>
              </w:rPr>
              <w:sym w:font="Symbol" w:char="F02A"/>
            </w:r>
            <w:r w:rsidRPr="00BB2147">
              <w:rPr>
                <w:rFonts w:eastAsia="Times New Roman" w:cs="Arial"/>
                <w:sz w:val="24"/>
                <w:szCs w:val="24"/>
                <w:lang w:val="de-DE" w:eastAsia="pl-PL"/>
              </w:rPr>
              <w:t xml:space="preserve"> KMIL3Sr</w:t>
            </w:r>
          </w:p>
          <w:p w14:paraId="3E53752B" w14:textId="77777777" w:rsidR="00386A5F" w:rsidRPr="00BB2147" w:rsidRDefault="00386A5F" w:rsidP="00386A5F">
            <w:pPr>
              <w:spacing w:after="0" w:line="360" w:lineRule="auto"/>
              <w:ind w:left="360"/>
              <w:rPr>
                <w:rFonts w:eastAsia="Times New Roman" w:cs="Arial"/>
                <w:sz w:val="24"/>
                <w:szCs w:val="24"/>
                <w:lang w:val="de-DE" w:eastAsia="pl-PL"/>
              </w:rPr>
            </w:pPr>
          </w:p>
        </w:tc>
      </w:tr>
    </w:tbl>
    <w:p w14:paraId="2406CAC0" w14:textId="3D6CA37B" w:rsidR="00386A5F" w:rsidRDefault="00A566DB" w:rsidP="001A0AB3">
      <w:pPr>
        <w:rPr>
          <w:sz w:val="24"/>
          <w:szCs w:val="24"/>
        </w:rPr>
      </w:pPr>
      <w:r>
        <w:rPr>
          <w:sz w:val="24"/>
          <w:szCs w:val="24"/>
        </w:rPr>
        <w:t>Postój</w:t>
      </w:r>
      <w:r w:rsidR="00386A5F">
        <w:rPr>
          <w:sz w:val="24"/>
          <w:szCs w:val="24"/>
        </w:rPr>
        <w:t xml:space="preserve"> statku: Port Dalmor, ul. Hryniewieckiego 10, Gdynia</w:t>
      </w:r>
    </w:p>
    <w:p w14:paraId="0BC86A06" w14:textId="159C5464" w:rsidR="00A566DB" w:rsidRDefault="00A566DB" w:rsidP="001A0AB3">
      <w:pPr>
        <w:rPr>
          <w:sz w:val="24"/>
          <w:szCs w:val="24"/>
        </w:rPr>
      </w:pPr>
      <w:r>
        <w:rPr>
          <w:sz w:val="24"/>
          <w:szCs w:val="24"/>
        </w:rPr>
        <w:t>Terminy postoju statku w porcie:</w:t>
      </w:r>
    </w:p>
    <w:p w14:paraId="339CF06E" w14:textId="1D630C2A" w:rsidR="00386A5F" w:rsidRDefault="00A566DB" w:rsidP="001A0AB3">
      <w:pPr>
        <w:rPr>
          <w:b/>
          <w:sz w:val="24"/>
          <w:szCs w:val="24"/>
        </w:rPr>
      </w:pPr>
      <w:r>
        <w:rPr>
          <w:b/>
          <w:sz w:val="24"/>
          <w:szCs w:val="24"/>
        </w:rPr>
        <w:t>06 - 07.10.2020; 29.10 – 01.11.2020; 07 – 11.11.2020; 05 – 07.</w:t>
      </w:r>
      <w:r w:rsidR="00847F38">
        <w:rPr>
          <w:b/>
          <w:sz w:val="24"/>
          <w:szCs w:val="24"/>
        </w:rPr>
        <w:t>12.2020.</w:t>
      </w:r>
    </w:p>
    <w:p w14:paraId="26C08D25" w14:textId="77777777" w:rsidR="00386A5F" w:rsidRPr="00386A5F" w:rsidRDefault="00386A5F" w:rsidP="001A0AB3">
      <w:pPr>
        <w:rPr>
          <w:b/>
          <w:sz w:val="24"/>
          <w:szCs w:val="24"/>
        </w:rPr>
      </w:pPr>
      <w:r w:rsidRPr="00386A5F">
        <w:rPr>
          <w:b/>
          <w:sz w:val="24"/>
          <w:szCs w:val="24"/>
        </w:rPr>
        <w:t>Armator:</w:t>
      </w:r>
    </w:p>
    <w:p w14:paraId="71AD7D1D" w14:textId="0C0F69EA" w:rsidR="00386A5F" w:rsidRDefault="00386A5F" w:rsidP="001A0AB3">
      <w:pPr>
        <w:rPr>
          <w:sz w:val="24"/>
          <w:szCs w:val="24"/>
        </w:rPr>
      </w:pPr>
      <w:r>
        <w:rPr>
          <w:sz w:val="24"/>
          <w:szCs w:val="24"/>
        </w:rPr>
        <w:t>Morski Instytut Rybacki – Państwowy Instytut Badawczy</w:t>
      </w:r>
    </w:p>
    <w:p w14:paraId="555BBC5D" w14:textId="77777777" w:rsidR="00386A5F" w:rsidRDefault="00386A5F" w:rsidP="001A0AB3">
      <w:pPr>
        <w:rPr>
          <w:sz w:val="24"/>
          <w:szCs w:val="24"/>
        </w:rPr>
      </w:pPr>
    </w:p>
    <w:p w14:paraId="3B560C2F" w14:textId="77777777" w:rsidR="00386A5F" w:rsidRDefault="00386A5F" w:rsidP="001A0AB3">
      <w:pPr>
        <w:rPr>
          <w:sz w:val="24"/>
          <w:szCs w:val="24"/>
        </w:rPr>
      </w:pPr>
    </w:p>
    <w:p w14:paraId="6F1E3D17" w14:textId="77777777" w:rsidR="00386A5F" w:rsidRDefault="00386A5F" w:rsidP="00386A5F">
      <w:pPr>
        <w:jc w:val="center"/>
        <w:rPr>
          <w:sz w:val="24"/>
          <w:szCs w:val="24"/>
        </w:rPr>
      </w:pPr>
      <w:r>
        <w:rPr>
          <w:sz w:val="24"/>
          <w:szCs w:val="24"/>
        </w:rPr>
        <w:t>Wrzesień 2020</w:t>
      </w:r>
    </w:p>
    <w:sectPr w:rsidR="0038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B17"/>
    <w:multiLevelType w:val="singleLevel"/>
    <w:tmpl w:val="5D40B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1B037B"/>
    <w:multiLevelType w:val="singleLevel"/>
    <w:tmpl w:val="5D40B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Formejster">
    <w15:presenceInfo w15:providerId="AD" w15:userId="S-1-5-21-1234711820-2337406594-3603352295-4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2C"/>
    <w:rsid w:val="00116553"/>
    <w:rsid w:val="0018272C"/>
    <w:rsid w:val="001A0AB3"/>
    <w:rsid w:val="00386A5F"/>
    <w:rsid w:val="003F38CE"/>
    <w:rsid w:val="00781677"/>
    <w:rsid w:val="00802653"/>
    <w:rsid w:val="00847F38"/>
    <w:rsid w:val="008C158B"/>
    <w:rsid w:val="00944286"/>
    <w:rsid w:val="00A566DB"/>
    <w:rsid w:val="00B657CD"/>
    <w:rsid w:val="00C80CD4"/>
    <w:rsid w:val="00E147CE"/>
    <w:rsid w:val="00E4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8033"/>
  <w15:chartTrackingRefBased/>
  <w15:docId w15:val="{9DCE8C1F-520C-46A7-9F25-15D0E15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Tomasz Formejster</cp:lastModifiedBy>
  <cp:revision>3</cp:revision>
  <dcterms:created xsi:type="dcterms:W3CDTF">2020-09-17T10:20:00Z</dcterms:created>
  <dcterms:modified xsi:type="dcterms:W3CDTF">2020-09-17T10:50:00Z</dcterms:modified>
</cp:coreProperties>
</file>